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Улун</w:t>
      </w: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Улица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 входа в кафе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Девушка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какое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то время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ждёт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потом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достаёт из сумки помаду и мобильный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подкрашивает губы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смотря на себя в экран телефона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 ней подходит мужчина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Добрый вечер</w:t>
      </w:r>
      <w:r>
        <w:rPr>
          <w:rFonts w:ascii="Times New Roman"/>
          <w:sz w:val="24"/>
          <w:szCs w:val="24"/>
          <w:rtl w:val="0"/>
        </w:rPr>
        <w:t>...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Извините</w:t>
      </w:r>
      <w:r>
        <w:rPr>
          <w:rFonts w:ascii="Times New Roman"/>
          <w:sz w:val="24"/>
          <w:szCs w:val="24"/>
          <w:rtl w:val="0"/>
        </w:rPr>
        <w:t>...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Вы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>..</w:t>
      </w: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Да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Костя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Да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Просто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мы</w:t>
      </w:r>
      <w:r>
        <w:rPr>
          <w:rFonts w:hAnsi="Times New Roman" w:hint="default"/>
          <w:sz w:val="24"/>
          <w:szCs w:val="24"/>
          <w:rtl w:val="0"/>
        </w:rPr>
        <w:t xml:space="preserve"> договаривались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ну</w:t>
      </w:r>
      <w:r>
        <w:rPr>
          <w:rFonts w:ascii="Times New Roman"/>
          <w:sz w:val="24"/>
          <w:szCs w:val="24"/>
          <w:rtl w:val="0"/>
        </w:rPr>
        <w:t xml:space="preserve">..., </w:t>
      </w:r>
      <w:r>
        <w:rPr>
          <w:rFonts w:hAnsi="Times New Roman" w:hint="default"/>
          <w:sz w:val="24"/>
          <w:szCs w:val="24"/>
          <w:rtl w:val="0"/>
        </w:rPr>
        <w:t>что я вас узнаю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вы писали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будете в голубой рубашке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Не высохла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hAnsi="Times New Roman" w:hint="default"/>
          <w:sz w:val="24"/>
          <w:szCs w:val="24"/>
          <w:rtl w:val="0"/>
        </w:rPr>
        <w:t xml:space="preserve"> уже и утюгом сушил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воротник вот здесь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росовывает руку между ее шеей и блузой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hAnsi="Times New Roman" w:hint="default"/>
          <w:sz w:val="24"/>
          <w:szCs w:val="24"/>
          <w:rtl w:val="0"/>
        </w:rPr>
        <w:t>е сохнет и все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а я вижу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что опаздываю уже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зайдем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Идут в кафе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</w:t>
      </w:r>
      <w:r>
        <w:rPr>
          <w:rFonts w:hAnsi="Times New Roman" w:hint="default"/>
          <w:sz w:val="24"/>
          <w:szCs w:val="24"/>
          <w:rtl w:val="0"/>
        </w:rPr>
        <w:t>дел что было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из чистого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конечно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?...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Длинная пауз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Катя улыбается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Подходят к столику садятся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поменяемся местами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мужчина сидел лицом ко входу – вдруг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опасность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древних времен еще так принято…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двевних кафе…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еще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знакомство нужно начинать с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нибудь откровения… это сближает… Сейчас…  </w:t>
      </w:r>
      <w:r>
        <w:rPr>
          <w:rFonts w:hAnsi="Times New Roman" w:hint="default"/>
          <w:sz w:val="24"/>
          <w:szCs w:val="24"/>
          <w:rtl w:val="0"/>
        </w:rPr>
        <w:t>Когда я был маленьким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когда мне было </w:t>
      </w:r>
      <w:r>
        <w:rPr>
          <w:rFonts w:ascii="Times New Roman"/>
          <w:sz w:val="24"/>
          <w:szCs w:val="24"/>
          <w:rtl w:val="0"/>
        </w:rPr>
        <w:t xml:space="preserve">6 </w:t>
      </w:r>
      <w:r>
        <w:rPr>
          <w:rFonts w:hAnsi="Times New Roman" w:hint="default"/>
          <w:sz w:val="24"/>
          <w:szCs w:val="24"/>
          <w:rtl w:val="0"/>
        </w:rPr>
        <w:t>лет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мне было </w:t>
      </w:r>
      <w:r>
        <w:rPr>
          <w:rFonts w:ascii="Times New Roman"/>
          <w:sz w:val="24"/>
          <w:szCs w:val="24"/>
          <w:rtl w:val="0"/>
        </w:rPr>
        <w:t xml:space="preserve">7 </w:t>
      </w:r>
      <w:r>
        <w:rPr>
          <w:rFonts w:hAnsi="Times New Roman" w:hint="default"/>
          <w:sz w:val="24"/>
          <w:szCs w:val="24"/>
          <w:rtl w:val="0"/>
        </w:rPr>
        <w:t>лет</w:t>
      </w:r>
      <w:r>
        <w:rPr>
          <w:rFonts w:ascii="Times New Roman"/>
          <w:sz w:val="24"/>
          <w:szCs w:val="24"/>
          <w:rtl w:val="0"/>
        </w:rPr>
        <w:t xml:space="preserve">.... </w:t>
      </w:r>
      <w:r>
        <w:rPr>
          <w:rFonts w:hAnsi="Times New Roman" w:hint="default"/>
          <w:sz w:val="24"/>
          <w:szCs w:val="24"/>
          <w:rtl w:val="0"/>
        </w:rPr>
        <w:t>мама тогда не могла сидеть со мной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она работала тяжело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hAnsi="Times New Roman" w:hint="default"/>
          <w:sz w:val="24"/>
          <w:szCs w:val="24"/>
          <w:rtl w:val="0"/>
        </w:rPr>
        <w:t>етом у нее был отпуск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она не могла отдыхать со мной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она так и говорила</w:t>
      </w:r>
      <w:r>
        <w:rPr>
          <w:rFonts w:ascii="Times New Roman"/>
          <w:sz w:val="24"/>
          <w:szCs w:val="24"/>
          <w:rtl w:val="0"/>
        </w:rPr>
        <w:t>: "</w:t>
      </w:r>
      <w:r>
        <w:rPr>
          <w:rFonts w:hAnsi="Times New Roman" w:hint="default"/>
          <w:sz w:val="24"/>
          <w:szCs w:val="24"/>
          <w:rtl w:val="0"/>
        </w:rPr>
        <w:t>Не обижайся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отвыкаю от тебя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не вижу тебя целый год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ну как я могу отдыхать с незнакомым ребенком</w:t>
      </w:r>
      <w:r>
        <w:rPr>
          <w:rFonts w:ascii="Times New Roman"/>
          <w:sz w:val="24"/>
          <w:szCs w:val="24"/>
          <w:rtl w:val="0"/>
        </w:rPr>
        <w:t xml:space="preserve">". </w:t>
      </w:r>
      <w:r>
        <w:rPr>
          <w:rFonts w:hAnsi="Times New Roman" w:hint="default"/>
          <w:sz w:val="24"/>
          <w:szCs w:val="24"/>
          <w:rtl w:val="0"/>
        </w:rPr>
        <w:t>Я не обижался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тоже не очень был готов быть с ней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оправдывал ее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думал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она для меня уже сделала все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наверное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Тогда я представлял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как выросту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заработаю деньги куплю какие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нибудь дорогие путевки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настоящие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 горящие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приглашу ее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она будет радоваться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может быть даже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плакать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Мы договоримся встретиться в Борисполе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дальше не додумал тога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… не правда… </w:t>
      </w:r>
      <w:r>
        <w:rPr>
          <w:rFonts w:hAnsi="Times New Roman" w:hint="default"/>
          <w:sz w:val="24"/>
          <w:szCs w:val="24"/>
          <w:rtl w:val="0"/>
        </w:rPr>
        <w:t>я сейчас даже говорю об этом и боюсь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Тогда в </w:t>
      </w:r>
      <w:r>
        <w:rPr>
          <w:rFonts w:ascii="Times New Roman"/>
          <w:sz w:val="24"/>
          <w:szCs w:val="24"/>
          <w:rtl w:val="0"/>
        </w:rPr>
        <w:t xml:space="preserve">7 </w:t>
      </w:r>
      <w:r>
        <w:rPr>
          <w:rFonts w:hAnsi="Times New Roman" w:hint="default"/>
          <w:sz w:val="24"/>
          <w:szCs w:val="24"/>
          <w:rtl w:val="0"/>
        </w:rPr>
        <w:t>лет я хотел разрешить себе помечтать о том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чтобы не приехать в Борисполь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чтобы она ждала меня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сука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я больше никогда не приехал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Но я не мог о ней даже подумать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 xml:space="preserve">сука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это же моя мама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я и сейчас не могу о ней подумать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сука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Это я про маму вспомнил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Мам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hAnsi="Times New Roman" w:hint="default"/>
          <w:sz w:val="24"/>
          <w:szCs w:val="24"/>
          <w:rtl w:val="0"/>
        </w:rPr>
        <w:t xml:space="preserve"> у меня тоже 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когда увидел вашу фотографию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подумал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забыл телефон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моему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 такси</w:t>
      </w:r>
      <w:r>
        <w:rPr>
          <w:rFonts w:ascii="Times New Roman"/>
          <w:sz w:val="24"/>
          <w:szCs w:val="24"/>
          <w:rtl w:val="0"/>
        </w:rPr>
        <w:t xml:space="preserve">.... </w:t>
      </w:r>
      <w:r>
        <w:rPr>
          <w:rFonts w:hAnsi="Times New Roman" w:hint="default"/>
          <w:sz w:val="24"/>
          <w:szCs w:val="24"/>
          <w:rtl w:val="0"/>
        </w:rPr>
        <w:t>а нет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есть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подумал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когда лицо немного в расфокусе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это хорошо для лица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Сам себя даже фотографировал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так чтобы нерезко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мне хотелось понять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из лица забирает с собой резкость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Мне было важно какое лицо я увижу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мне нравится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Можно вас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молодой человек</w:t>
      </w:r>
      <w:r>
        <w:rPr>
          <w:rFonts w:ascii="Times New Roman"/>
          <w:sz w:val="24"/>
          <w:szCs w:val="24"/>
          <w:rtl w:val="0"/>
        </w:rPr>
        <w:t>!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Подходит официант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Официант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Добрый вечер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меня зовут Константин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сегодня я буду вашим официантом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Нам нужен</w:t>
      </w:r>
      <w:r>
        <w:rPr>
          <w:rFonts w:hAnsi="Times New Roman" w:hint="default"/>
          <w:sz w:val="24"/>
          <w:szCs w:val="24"/>
          <w:rtl w:val="0"/>
        </w:rPr>
        <w:t xml:space="preserve"> заварник с кипятком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только с водой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пожалуйста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я заплачу как за чай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какой у вас самый дорогой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Официант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 понял…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Костя изображает что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то лицом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Ааа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</w:rPr>
        <w:t xml:space="preserve">Травяной </w:t>
      </w:r>
      <w:r>
        <w:rPr>
          <w:rFonts w:ascii="Times New Roman"/>
          <w:sz w:val="24"/>
          <w:szCs w:val="24"/>
          <w:rtl w:val="0"/>
        </w:rPr>
        <w:t xml:space="preserve">- 10 </w:t>
      </w:r>
      <w:r>
        <w:rPr>
          <w:rFonts w:hAnsi="Times New Roman" w:hint="default"/>
          <w:sz w:val="24"/>
          <w:szCs w:val="24"/>
          <w:rtl w:val="0"/>
        </w:rPr>
        <w:t>трав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10 </w:t>
      </w:r>
      <w:r>
        <w:rPr>
          <w:rFonts w:hAnsi="Times New Roman" w:hint="default"/>
          <w:sz w:val="24"/>
          <w:szCs w:val="24"/>
          <w:rtl w:val="0"/>
        </w:rPr>
        <w:t>трав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 xml:space="preserve">сколько стоит </w:t>
      </w:r>
      <w:r>
        <w:rPr>
          <w:rFonts w:ascii="Times New Roman"/>
          <w:sz w:val="24"/>
          <w:szCs w:val="24"/>
          <w:rtl w:val="0"/>
        </w:rPr>
        <w:t xml:space="preserve">10 </w:t>
      </w:r>
      <w:r>
        <w:rPr>
          <w:rFonts w:hAnsi="Times New Roman" w:hint="default"/>
          <w:sz w:val="24"/>
          <w:szCs w:val="24"/>
          <w:rtl w:val="0"/>
        </w:rPr>
        <w:t>трав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Официант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45 </w:t>
      </w:r>
      <w:r>
        <w:rPr>
          <w:rFonts w:hAnsi="Times New Roman" w:hint="default"/>
          <w:sz w:val="24"/>
          <w:szCs w:val="24"/>
          <w:rtl w:val="0"/>
        </w:rPr>
        <w:t>гривен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там на </w:t>
      </w:r>
      <w:r>
        <w:rPr>
          <w:rFonts w:ascii="Times New Roman"/>
          <w:sz w:val="24"/>
          <w:szCs w:val="24"/>
          <w:rtl w:val="0"/>
        </w:rPr>
        <w:t xml:space="preserve">3 </w:t>
      </w:r>
      <w:r>
        <w:rPr>
          <w:rFonts w:hAnsi="Times New Roman" w:hint="default"/>
          <w:sz w:val="24"/>
          <w:szCs w:val="24"/>
          <w:rtl w:val="0"/>
        </w:rPr>
        <w:t>чашки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Выходит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каждая трава по </w:t>
      </w:r>
      <w:r>
        <w:rPr>
          <w:rFonts w:ascii="Times New Roman"/>
          <w:sz w:val="24"/>
          <w:szCs w:val="24"/>
          <w:rtl w:val="0"/>
        </w:rPr>
        <w:t xml:space="preserve">4,50. </w:t>
      </w:r>
      <w:r>
        <w:rPr>
          <w:rFonts w:hAnsi="Times New Roman" w:hint="default"/>
          <w:sz w:val="24"/>
          <w:szCs w:val="24"/>
          <w:rtl w:val="0"/>
        </w:rPr>
        <w:t>Вообще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чаще вдвоем чай пьют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кажется</w:t>
      </w:r>
      <w:r>
        <w:rPr>
          <w:rFonts w:ascii="Times New Roman"/>
          <w:sz w:val="24"/>
          <w:szCs w:val="24"/>
          <w:rtl w:val="0"/>
        </w:rPr>
        <w:t xml:space="preserve">, 3 </w:t>
      </w:r>
      <w:r>
        <w:rPr>
          <w:rFonts w:hAnsi="Times New Roman" w:hint="default"/>
          <w:sz w:val="24"/>
          <w:szCs w:val="24"/>
          <w:rtl w:val="0"/>
        </w:rPr>
        <w:t>чашки могут поссорить людей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это как кто первый на рушник встанет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мне кажется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Ну ладно давайте </w:t>
      </w:r>
      <w:r>
        <w:rPr>
          <w:rFonts w:ascii="Times New Roman"/>
          <w:sz w:val="24"/>
          <w:szCs w:val="24"/>
          <w:rtl w:val="0"/>
        </w:rPr>
        <w:t xml:space="preserve">10 </w:t>
      </w:r>
      <w:r>
        <w:rPr>
          <w:rFonts w:hAnsi="Times New Roman" w:hint="default"/>
          <w:sz w:val="24"/>
          <w:szCs w:val="24"/>
          <w:rtl w:val="0"/>
        </w:rPr>
        <w:t>трав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без трав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кипяток принесите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пожалуйста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Подмигивает официанту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Официант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 уходит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Теперь ваша очередь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откровенное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зачем кипяток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 почему вы ему подмигивали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Официант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приносит керамический чайник с кипятком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Вы простите меня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поменяйте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пожалуйста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чайник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Нам не подойдет этот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нам нужен прозрачный обязательно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стеклянный или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ну какой еще может быть прозрачным</w:t>
      </w:r>
      <w:r>
        <w:rPr>
          <w:rFonts w:ascii="Times New Roman"/>
          <w:sz w:val="24"/>
          <w:szCs w:val="24"/>
          <w:rtl w:val="0"/>
        </w:rPr>
        <w:t>?...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Официант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У нас только такие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извините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Ну такой нам не подходит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мы пойдем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тогда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Это же я почему без цветов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>...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Идут к выходу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10 </w:t>
      </w:r>
      <w:r>
        <w:rPr>
          <w:rFonts w:hAnsi="Times New Roman" w:hint="default"/>
          <w:sz w:val="24"/>
          <w:szCs w:val="24"/>
          <w:rtl w:val="0"/>
        </w:rPr>
        <w:t>трав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Что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Вы спр</w:t>
      </w:r>
      <w:r>
        <w:rPr>
          <w:rFonts w:hAnsi="Times New Roman" w:hint="default"/>
          <w:sz w:val="24"/>
          <w:szCs w:val="24"/>
          <w:rtl w:val="0"/>
          <w:lang w:val="ru-RU"/>
        </w:rPr>
        <w:t>осили у него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какой самый дорогой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</w:t>
      </w:r>
      <w:r>
        <w:rPr>
          <w:rFonts w:hAnsi="Times New Roman" w:hint="default"/>
          <w:sz w:val="24"/>
          <w:szCs w:val="24"/>
          <w:rtl w:val="0"/>
        </w:rPr>
        <w:t>же ответил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десять трав</w:t>
      </w:r>
      <w:r>
        <w:rPr>
          <w:rFonts w:ascii="Times New Roman"/>
          <w:sz w:val="24"/>
          <w:szCs w:val="24"/>
          <w:rtl w:val="0"/>
        </w:rPr>
        <w:t xml:space="preserve">, 45 </w:t>
      </w:r>
      <w:r>
        <w:rPr>
          <w:rFonts w:hAnsi="Times New Roman" w:hint="default"/>
          <w:sz w:val="24"/>
          <w:szCs w:val="24"/>
          <w:rtl w:val="0"/>
        </w:rPr>
        <w:t>гривен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 выхода оборачивается к официанту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подмигивает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Спасибо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до свидания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ыходят из кафе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Давайте ко мне пойдем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может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где мы тут ночью прозрачный чайник искать будем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меется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 так не могу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Что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Нееет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У меня же сюрприз для вас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для этого нужен чайник стеклянный или такой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из чего они еще прозрачные бывают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иначе сюрприз не получится</w:t>
      </w:r>
      <w:r>
        <w:rPr>
          <w:rFonts w:ascii="Times New Roman"/>
          <w:sz w:val="24"/>
          <w:szCs w:val="24"/>
          <w:rtl w:val="0"/>
        </w:rPr>
        <w:t xml:space="preserve">...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Подождите секунду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Б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ыстро идет в кафе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возвращается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Дайте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20 </w:t>
      </w:r>
      <w:r>
        <w:rPr>
          <w:rFonts w:hAnsi="Times New Roman" w:hint="default"/>
          <w:sz w:val="24"/>
          <w:szCs w:val="24"/>
          <w:rtl w:val="0"/>
          <w:lang w:val="ru-RU"/>
        </w:rPr>
        <w:t>гривен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 меня только </w:t>
      </w:r>
      <w:r>
        <w:rPr>
          <w:rFonts w:ascii="Times New Roman"/>
          <w:sz w:val="24"/>
          <w:szCs w:val="24"/>
          <w:rtl w:val="0"/>
          <w:lang w:val="ru-RU"/>
        </w:rPr>
        <w:t xml:space="preserve">25 </w:t>
      </w:r>
      <w:r>
        <w:rPr>
          <w:rFonts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десять трав </w:t>
      </w:r>
      <w:r>
        <w:rPr>
          <w:rFonts w:ascii="Times New Roman"/>
          <w:sz w:val="24"/>
          <w:szCs w:val="24"/>
          <w:rtl w:val="0"/>
          <w:lang w:val="ru-RU"/>
        </w:rPr>
        <w:t xml:space="preserve">- 45 </w:t>
      </w:r>
      <w:r>
        <w:rPr>
          <w:rFonts w:hAnsi="Times New Roman" w:hint="default"/>
          <w:sz w:val="24"/>
          <w:szCs w:val="24"/>
          <w:rtl w:val="0"/>
          <w:lang w:val="ru-RU"/>
        </w:rPr>
        <w:t>гривен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</w:t>
      </w:r>
      <w:r>
        <w:rPr>
          <w:rFonts w:hAnsi="Times New Roman" w:hint="default"/>
          <w:sz w:val="24"/>
          <w:szCs w:val="24"/>
          <w:rtl w:val="0"/>
        </w:rPr>
        <w:t>носился с этим чайником</w:t>
      </w:r>
      <w:r>
        <w:rPr>
          <w:rFonts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Просто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чайник не подошел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 я подумал…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Давайте вернемся туда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давайте выпьем </w:t>
      </w:r>
      <w:r>
        <w:rPr>
          <w:rFonts w:ascii="Times New Roman"/>
          <w:sz w:val="24"/>
          <w:szCs w:val="24"/>
          <w:rtl w:val="0"/>
        </w:rPr>
        <w:t xml:space="preserve">10 </w:t>
      </w:r>
      <w:r>
        <w:rPr>
          <w:rFonts w:hAnsi="Times New Roman" w:hint="default"/>
          <w:sz w:val="24"/>
          <w:szCs w:val="24"/>
          <w:rtl w:val="0"/>
        </w:rPr>
        <w:t>трав из непрозрачного чайника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Ерунда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извините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Извините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озвращаются в кафе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Официанту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Извините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можно вас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Официант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Пивная кружка есть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Прозрачная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Нести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лыбается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подмигивает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hAnsi="Times New Roman" w:hint="default"/>
          <w:sz w:val="24"/>
          <w:szCs w:val="24"/>
          <w:rtl w:val="0"/>
        </w:rPr>
        <w:t>ружка не подойдет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Спасибо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Демонстративно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чтобы видела Катя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протягивает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50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гривен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Громко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). </w:t>
      </w:r>
      <w:r>
        <w:rPr>
          <w:rFonts w:hAnsi="Times New Roman" w:hint="default"/>
          <w:sz w:val="24"/>
          <w:szCs w:val="24"/>
          <w:rtl w:val="0"/>
        </w:rPr>
        <w:t>Вы очень вежливый и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красивый официант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Шепотом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У меня тут первое свидание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Она новенькая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первый день сегодня… </w:t>
      </w:r>
      <w:r>
        <w:rPr>
          <w:rFonts w:hAnsi="Times New Roman" w:hint="default"/>
          <w:sz w:val="24"/>
          <w:szCs w:val="24"/>
          <w:rtl w:val="0"/>
        </w:rPr>
        <w:t xml:space="preserve">Я волнуюсь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есколько раз интенсивно приседает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Костя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ротягивает руку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Официант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Шепотом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Громко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Спасибо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горячая вода столько не стоит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протягивает руку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Костя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 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Ж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мут руки с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пятидесятью гривнами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Ну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возьмите тогда сколько считаете нужным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Официант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Подмигивает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hAnsi="Times New Roman" w:hint="default"/>
          <w:sz w:val="24"/>
          <w:szCs w:val="24"/>
          <w:rtl w:val="0"/>
        </w:rPr>
        <w:t xml:space="preserve"> Я думаю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если по справедливости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должен взять все пятьдесят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Я одинокий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у вас девушка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понимаете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Должна быть хоть какая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то справедливость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Шепотом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Хорошо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баланс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у меня там Катя стоит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пойду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 входной двери в к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вартир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 Кости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Он долго роется в рюкзаке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достает ключи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Подносит ключи близко к лицу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выбирает нужный ключ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ткрывает дверь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 Катя замечает брелок</w:t>
      </w:r>
      <w:r>
        <w:rPr>
          <w:rFonts w:ascii="Times New Roman"/>
          <w:i w:val="1"/>
          <w:iCs w:val="1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Вы Дева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Что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Знак зодиака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Вы Дева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А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А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Трясет ключами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Давайте зайдем и я вам все расскажу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ладно</w:t>
      </w:r>
      <w:r>
        <w:rPr>
          <w:rFonts w:ascii="Times New Roman"/>
          <w:sz w:val="24"/>
          <w:szCs w:val="24"/>
          <w:rtl w:val="0"/>
        </w:rPr>
        <w:t>?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открывает дверь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заходят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Выбирайте тапочки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 xml:space="preserve"> 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выбирает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незаметно для Кости нюхает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Можно я босиком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Тогда я тоже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Мы же теперь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Походите в левую комнату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 правую пока не ходите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А я чайник принесу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проходит в левую комнату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на телевизоре сидит кукла с запавшим глазом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на шкафу старые мягкие игрушки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пустые коробки из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под конфет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садится в кресло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держась за быльца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продвигается вглубь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чтобы ноги не касались пола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вырывает одно быльце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успевает установить его на место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Входит Костя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Музыка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Долго выбирает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Включает Егора Летова «На дальней станции сойду»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Стоит лицом к магнетофону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спиной к Кате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Слушают до конца песни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После небольшой паузы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как обычно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между треками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снова начинается та же песня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Костя выключает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</w:t>
      </w:r>
      <w:r>
        <w:rPr>
          <w:rFonts w:hAnsi="Times New Roman" w:hint="default"/>
          <w:sz w:val="24"/>
          <w:szCs w:val="24"/>
          <w:rtl w:val="0"/>
        </w:rPr>
        <w:t>авайте в тишине посидим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Подходит к ней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приседает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Я Стрелец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всегда хотел быть Козерогом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Почему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Ну как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Передняя часть туловища козла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задняя рыбья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ну да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А я скорпион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 когда маленький был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думал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скорпион это пион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который первым распускается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Господи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А брелок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как же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Брелок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ч</w:t>
      </w:r>
      <w:r>
        <w:rPr>
          <w:rFonts w:hAnsi="Times New Roman" w:hint="default"/>
          <w:sz w:val="24"/>
          <w:szCs w:val="24"/>
          <w:rtl w:val="0"/>
        </w:rPr>
        <w:t>тобы ключи легче в рюкзаке находить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У меня такой рюкзак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там одно отделение и бывает очень неудобно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Вы же видели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 подъезде темно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У нас тоже часто выкручивают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А у нас я выкручиваю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Вот она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Показывает пальцем на люстру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У Вас с деньгами плохо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Разве бывает с деньгами плохо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А Вы заметили как мы  похожи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Одно лицо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Х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ватает Катю за руку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тащит к трюмо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Близнецы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Кстати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сегодня </w:t>
      </w:r>
      <w:r>
        <w:rPr>
          <w:rFonts w:ascii="Times New Roman"/>
          <w:sz w:val="24"/>
          <w:szCs w:val="24"/>
          <w:rtl w:val="0"/>
        </w:rPr>
        <w:t xml:space="preserve">25 </w:t>
      </w:r>
      <w:r>
        <w:rPr>
          <w:rFonts w:hAnsi="Times New Roman" w:hint="default"/>
          <w:sz w:val="24"/>
          <w:szCs w:val="24"/>
          <w:rtl w:val="0"/>
        </w:rPr>
        <w:t>мая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мы сегодня впервые встретились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значит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наши отношения Близнецы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Высвобождает руку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садится в кресло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Костя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думаю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рано еще так говорить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Мы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Наши отношения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Мы же знакомы </w:t>
      </w:r>
      <w:r>
        <w:rPr>
          <w:rFonts w:hAnsi="Times New Roman" w:hint="default"/>
          <w:sz w:val="24"/>
          <w:szCs w:val="24"/>
          <w:rtl w:val="0"/>
          <w:lang w:val="ru-RU"/>
        </w:rPr>
        <w:t>всего лишь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вообще никогда на первом свидании в гости не хожу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Да я и на свидания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вообще</w:t>
      </w:r>
      <w:r>
        <w:rPr>
          <w:rFonts w:hAnsi="Times New Roman" w:hint="default"/>
          <w:sz w:val="24"/>
          <w:szCs w:val="24"/>
          <w:rtl w:val="0"/>
        </w:rPr>
        <w:t xml:space="preserve"> не хожу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Воодушевленно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hAnsi="Times New Roman" w:hint="default"/>
          <w:sz w:val="24"/>
          <w:szCs w:val="24"/>
          <w:rtl w:val="0"/>
        </w:rPr>
        <w:t>У меня папа с мамой знаете как познакомились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Долго трет глаза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В метро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линная 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Аккуратно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Может</w:t>
      </w:r>
      <w:r>
        <w:rPr>
          <w:rFonts w:hAnsi="Times New Roman" w:hint="default"/>
          <w:sz w:val="24"/>
          <w:szCs w:val="24"/>
          <w:rtl w:val="0"/>
        </w:rPr>
        <w:t xml:space="preserve"> чай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А если мы будем чай пить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в это время решаться наши судьбы</w:t>
      </w:r>
      <w:r>
        <w:rPr>
          <w:rFonts w:ascii="Times New Roman"/>
          <w:sz w:val="24"/>
          <w:szCs w:val="24"/>
          <w:rtl w:val="0"/>
        </w:rPr>
        <w:t>?!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меется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Я шучу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hAnsi="Times New Roman" w:hint="default"/>
          <w:sz w:val="24"/>
          <w:szCs w:val="24"/>
          <w:rtl w:val="0"/>
        </w:rPr>
        <w:t>Все Козероги хорошо шутят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Выходит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встает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подходит в телевизору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накрытому салфеткой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сплетённой крючком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берет в руки куклу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переворачивает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кукла произносит</w:t>
      </w:r>
      <w:r>
        <w:rPr>
          <w:rFonts w:ascii="Times New Roman"/>
          <w:i w:val="1"/>
          <w:iCs w:val="1"/>
          <w:sz w:val="24"/>
          <w:szCs w:val="24"/>
          <w:rtl w:val="0"/>
        </w:rPr>
        <w:t>: "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мама</w:t>
      </w:r>
      <w:r>
        <w:rPr>
          <w:rFonts w:ascii="Times New Roman"/>
          <w:i w:val="1"/>
          <w:iCs w:val="1"/>
          <w:sz w:val="24"/>
          <w:szCs w:val="24"/>
          <w:rtl w:val="0"/>
        </w:rPr>
        <w:t>"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 кухни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Сейчас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усаживает куклу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возвращается в кресло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Входит Костя без чайника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А где чайник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hAnsi="Times New Roman" w:hint="default"/>
          <w:sz w:val="24"/>
          <w:szCs w:val="24"/>
          <w:rtl w:val="0"/>
        </w:rPr>
        <w:t>А я пришел в кухню и думаю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зачем я пришел</w:t>
      </w:r>
      <w:r>
        <w:rPr>
          <w:rFonts w:ascii="Times New Roman"/>
          <w:sz w:val="24"/>
          <w:szCs w:val="24"/>
          <w:rtl w:val="0"/>
        </w:rPr>
        <w:t xml:space="preserve">?!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Выходит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подходит к трюмо снимает одну из пустых коробок из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под конфет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открывает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достает коррекс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улыбается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Входит Костя</w:t>
      </w:r>
      <w:r>
        <w:rPr>
          <w:rFonts w:asci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Это я… </w:t>
      </w:r>
      <w:r>
        <w:rPr>
          <w:rFonts w:hAnsi="Times New Roman" w:hint="default"/>
          <w:sz w:val="24"/>
          <w:szCs w:val="24"/>
          <w:rtl w:val="0"/>
        </w:rPr>
        <w:t>Я просто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В детстве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Стыдно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почему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то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доставала эти штуки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из всех конфетных коробок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и играла в секретаршу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Начинает “печатать”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Сейчас пыталась вспомнить как добиралась в кафе – ничего не помню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вышла из дома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пришла на остановку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провал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уже с вами в кафе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Удивительно… ведь ноги шли все это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руки доставали кошелек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платили за проезд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ничего не помню…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Не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ошибся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Перестает печатать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Что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 говорю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снова чайник не принес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Пришел в кухню 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главное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помню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первый раз тоже забыл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что забыл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не помню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меется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hAnsi="Times New Roman" w:hint="default"/>
          <w:sz w:val="24"/>
          <w:szCs w:val="24"/>
          <w:rtl w:val="0"/>
        </w:rPr>
        <w:t xml:space="preserve"> Я пойду схожу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Продолжая печатат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За чайником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За чайником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вскакивает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хватает куклу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переворачивает куклу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та произносит </w:t>
      </w:r>
      <w:r>
        <w:rPr>
          <w:rFonts w:ascii="Times New Roman"/>
          <w:i w:val="1"/>
          <w:iCs w:val="1"/>
          <w:sz w:val="24"/>
          <w:szCs w:val="24"/>
          <w:rtl w:val="0"/>
        </w:rPr>
        <w:t>"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мама</w:t>
      </w:r>
      <w:r>
        <w:rPr>
          <w:rFonts w:ascii="Times New Roman"/>
          <w:i w:val="1"/>
          <w:iCs w:val="1"/>
          <w:sz w:val="24"/>
          <w:szCs w:val="24"/>
          <w:rtl w:val="0"/>
        </w:rPr>
        <w:t>")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Иду</w:t>
      </w:r>
      <w:r>
        <w:rPr>
          <w:rFonts w:ascii="Times New Roman"/>
          <w:sz w:val="24"/>
          <w:szCs w:val="24"/>
          <w:rtl w:val="0"/>
        </w:rPr>
        <w:t>! 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Катя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сдерживает смех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возвращается в кресло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снова отрывает быльце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Входит Костя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/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дновременно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Чайник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ascii="Times New Roman"/>
          <w:sz w:val="24"/>
          <w:szCs w:val="24"/>
          <w:rtl w:val="0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Быльце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Это бабушка оторвала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Она когда новости смотрит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особенно из АТО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нервничает очень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Вот и вирвала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 корнями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А когда совсем возмущена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стучит этим был</w:t>
      </w:r>
      <w:r>
        <w:rPr>
          <w:rFonts w:hAnsi="Times New Roman" w:hint="default"/>
          <w:sz w:val="24"/>
          <w:szCs w:val="24"/>
          <w:rtl w:val="0"/>
          <w:lang w:val="ru-RU"/>
        </w:rPr>
        <w:t>ьцем</w:t>
      </w:r>
      <w:r>
        <w:rPr>
          <w:rFonts w:hAnsi="Times New Roman" w:hint="default"/>
          <w:sz w:val="24"/>
          <w:szCs w:val="24"/>
          <w:rtl w:val="0"/>
        </w:rPr>
        <w:t xml:space="preserve"> по батарее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так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абирает у Кати быльце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показывает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И тогда к нам приходит тетя Женя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вонок в дверь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то… быстро…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Шепотом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Может повестка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 нас на работе всем носят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мы с девочками делаем такие лица 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нет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его…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повестка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олго молчит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Шепотом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.) </w:t>
      </w:r>
      <w:r>
        <w:rPr>
          <w:rFonts w:hAnsi="Times New Roman" w:hint="default"/>
          <w:sz w:val="24"/>
          <w:szCs w:val="24"/>
          <w:rtl w:val="0"/>
        </w:rPr>
        <w:t>Что Вы обо мне сейчас думаете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Что Вы сейчас думаете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Слабак думаете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hAnsi="Times New Roman" w:hint="default"/>
          <w:sz w:val="24"/>
          <w:szCs w:val="24"/>
          <w:rtl w:val="0"/>
        </w:rPr>
        <w:t>Сволочь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hAnsi="Times New Roman" w:hint="default"/>
          <w:sz w:val="24"/>
          <w:szCs w:val="24"/>
          <w:rtl w:val="0"/>
        </w:rPr>
        <w:t>Другие умирают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этот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представляю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 думаю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Что</w:t>
      </w:r>
      <w:r>
        <w:rPr>
          <w:rFonts w:ascii="Times New Roman"/>
          <w:sz w:val="24"/>
          <w:szCs w:val="24"/>
          <w:rtl w:val="0"/>
        </w:rPr>
        <w:t>...</w:t>
      </w:r>
      <w:r>
        <w:rPr>
          <w:rFonts w:hAnsi="Times New Roman" w:hint="default"/>
          <w:sz w:val="24"/>
          <w:szCs w:val="24"/>
          <w:rtl w:val="0"/>
          <w:lang w:val="ru-RU"/>
        </w:rPr>
        <w:t>Неет…</w:t>
      </w:r>
      <w:r>
        <w:rPr>
          <w:rFonts w:hAnsi="Times New Roman" w:hint="default"/>
          <w:sz w:val="24"/>
          <w:szCs w:val="24"/>
          <w:rtl w:val="0"/>
        </w:rPr>
        <w:t xml:space="preserve"> Если бы Вы были там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бы не была здесь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Война это плохо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Смотрит впол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Считается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хорошо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если имена мужа и жены созвучны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Война это плохо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Вы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Костя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не думай</w:t>
      </w:r>
      <w:r>
        <w:rPr>
          <w:rFonts w:ascii="Times New Roman"/>
          <w:sz w:val="24"/>
          <w:szCs w:val="24"/>
          <w:rtl w:val="0"/>
        </w:rPr>
        <w:t>...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ты…</w:t>
      </w:r>
      <w:r>
        <w:rPr>
          <w:rFonts w:hAnsi="Times New Roman" w:hint="default"/>
          <w:sz w:val="24"/>
          <w:szCs w:val="24"/>
          <w:rtl w:val="0"/>
        </w:rPr>
        <w:t xml:space="preserve">  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Звонок в дверь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Опять…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Что мне делать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 скрываюсь уже </w:t>
      </w:r>
      <w:r>
        <w:rPr>
          <w:rFonts w:ascii="Times New Roman"/>
          <w:sz w:val="24"/>
          <w:szCs w:val="24"/>
          <w:rtl w:val="0"/>
        </w:rPr>
        <w:t xml:space="preserve">4 </w:t>
      </w:r>
      <w:r>
        <w:rPr>
          <w:rFonts w:hAnsi="Times New Roman" w:hint="default"/>
          <w:sz w:val="24"/>
          <w:szCs w:val="24"/>
          <w:rtl w:val="0"/>
        </w:rPr>
        <w:t>месяца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Мне кажется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лучше было бы если бы я сразу пошел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боюсь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Мне тогда </w:t>
      </w:r>
      <w:r>
        <w:rPr>
          <w:rFonts w:ascii="Times New Roman"/>
          <w:sz w:val="24"/>
          <w:szCs w:val="24"/>
          <w:rtl w:val="0"/>
        </w:rPr>
        <w:t xml:space="preserve">12 </w:t>
      </w:r>
      <w:r>
        <w:rPr>
          <w:rFonts w:hAnsi="Times New Roman" w:hint="default"/>
          <w:sz w:val="24"/>
          <w:szCs w:val="24"/>
          <w:rtl w:val="0"/>
        </w:rPr>
        <w:t>было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Новый Год праздновали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Отец говорит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hAnsi="Times New Roman" w:hint="default"/>
          <w:sz w:val="24"/>
          <w:szCs w:val="24"/>
          <w:rtl w:val="0"/>
        </w:rPr>
        <w:t>Давай пойдем на улицу слепим снегового деда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hAnsi="Times New Roman" w:hint="default"/>
          <w:sz w:val="24"/>
          <w:szCs w:val="24"/>
          <w:rtl w:val="0"/>
        </w:rPr>
        <w:t>Все бабу лепят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мы деда</w:t>
      </w:r>
      <w:r>
        <w:rPr>
          <w:rFonts w:ascii="Times New Roman"/>
          <w:sz w:val="24"/>
          <w:szCs w:val="24"/>
          <w:rtl w:val="0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hAnsi="Times New Roman" w:hint="default"/>
          <w:sz w:val="24"/>
          <w:szCs w:val="24"/>
          <w:rtl w:val="0"/>
        </w:rPr>
        <w:t xml:space="preserve"> Мы вишли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где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 xml:space="preserve">то в </w:t>
      </w:r>
      <w:r>
        <w:rPr>
          <w:rFonts w:hAnsi="Times New Roman" w:hint="default"/>
          <w:sz w:val="24"/>
          <w:szCs w:val="24"/>
          <w:rtl w:val="0"/>
          <w:lang w:val="ru-RU"/>
        </w:rPr>
        <w:t>десять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мама как раз в оливье майонез добавляла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я смотрел и думал как было бы интересно в такой густо</w:t>
      </w:r>
      <w:r>
        <w:rPr>
          <w:rFonts w:hAnsi="Times New Roman" w:hint="default"/>
          <w:sz w:val="24"/>
          <w:szCs w:val="24"/>
          <w:rtl w:val="0"/>
          <w:lang w:val="ru-RU"/>
        </w:rPr>
        <w:t>й</w:t>
      </w:r>
      <w:r>
        <w:rPr>
          <w:rFonts w:hAnsi="Times New Roman" w:hint="default"/>
          <w:sz w:val="24"/>
          <w:szCs w:val="24"/>
          <w:rtl w:val="0"/>
        </w:rPr>
        <w:t xml:space="preserve"> реке очутиться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Мы вышли 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sz w:val="24"/>
          <w:szCs w:val="24"/>
          <w:rtl w:val="0"/>
        </w:rPr>
        <w:t xml:space="preserve"> отцом на улицу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Заодно мусор вынесли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Пустые банки от маринованных огурцов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скорлупы от яиц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кости </w:t>
      </w:r>
      <w:r>
        <w:rPr>
          <w:rFonts w:hAnsi="Times New Roman" w:hint="default"/>
          <w:sz w:val="24"/>
          <w:szCs w:val="24"/>
          <w:rtl w:val="0"/>
        </w:rPr>
        <w:t xml:space="preserve"> от селедок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Мама </w:t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hAnsi="Times New Roman" w:hint="default"/>
          <w:sz w:val="24"/>
          <w:szCs w:val="24"/>
          <w:rtl w:val="0"/>
        </w:rPr>
        <w:t>под шубой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сделала…</w:t>
      </w:r>
      <w:r>
        <w:rPr>
          <w:rFonts w:hAnsi="Times New Roman" w:hint="default"/>
          <w:sz w:val="24"/>
          <w:szCs w:val="24"/>
          <w:rtl w:val="0"/>
        </w:rPr>
        <w:t xml:space="preserve"> Селедку кубиками нарезала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потом лук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немножко уксусом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А я с</w:t>
      </w:r>
      <w:r>
        <w:rPr>
          <w:rFonts w:hAnsi="Times New Roman" w:hint="default"/>
          <w:sz w:val="24"/>
          <w:szCs w:val="24"/>
          <w:rtl w:val="0"/>
          <w:lang w:val="ru-RU"/>
        </w:rPr>
        <w:t>ижу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перышко от селедки сосу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ноги на батарею положу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 гостиную  запрещено входить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иначе Дед Мороз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/>
          <w:sz w:val="24"/>
          <w:szCs w:val="24"/>
          <w:rtl w:val="0"/>
        </w:rPr>
        <w:t xml:space="preserve">12 </w:t>
      </w:r>
      <w:r>
        <w:rPr>
          <w:rFonts w:hAnsi="Times New Roman" w:hint="default"/>
          <w:sz w:val="24"/>
          <w:szCs w:val="24"/>
          <w:rtl w:val="0"/>
        </w:rPr>
        <w:t>лет я еще верил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Выходим с отцом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я прошу его </w:t>
      </w:r>
      <w:r>
        <w:rPr>
          <w:rFonts w:hAnsi="Times New Roman" w:hint="default"/>
          <w:sz w:val="24"/>
          <w:szCs w:val="24"/>
          <w:rtl w:val="0"/>
          <w:lang w:val="ru-RU"/>
        </w:rPr>
        <w:t>«по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взрослому»</w:t>
      </w:r>
      <w:r>
        <w:rPr>
          <w:rFonts w:hAnsi="Times New Roman" w:hint="default"/>
          <w:sz w:val="24"/>
          <w:szCs w:val="24"/>
          <w:rtl w:val="0"/>
        </w:rPr>
        <w:t xml:space="preserve"> мусор выбросить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Мне давно хотелось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 замахом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Как метальщики на Олимпийских Играх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Отец разрешает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подхожу к мусорному баку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заношу мусор как метальщик и вдруг слышу звук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выстрел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не знаю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кто стрелял и зачем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отцу прострелили щеку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Не со зла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наверное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нечаянно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Вот так пуля влетела и вот так вылетела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Отец упал лицом в снег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hAnsi="Times New Roman" w:hint="default"/>
          <w:sz w:val="24"/>
          <w:szCs w:val="24"/>
          <w:rtl w:val="0"/>
        </w:rPr>
        <w:t xml:space="preserve"> тогда подумал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он умер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от страха потерял сознание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 боюсь войны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ее не хочу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Когда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 очнулся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увидел кровавый снег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Теперь каждая зима для меня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Каждый снег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Каждый Новый Год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Каждый вынос мусора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Странно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всегда</w:t>
      </w:r>
      <w:r>
        <w:rPr>
          <w:rFonts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hAnsi="Times New Roman" w:hint="default"/>
          <w:sz w:val="24"/>
          <w:szCs w:val="24"/>
          <w:rtl w:val="0"/>
        </w:rPr>
        <w:t xml:space="preserve">не </w:t>
      </w:r>
      <w:r>
        <w:rPr>
          <w:rFonts w:ascii="Times New Roman"/>
          <w:sz w:val="24"/>
          <w:szCs w:val="24"/>
          <w:rtl w:val="0"/>
        </w:rPr>
        <w:t xml:space="preserve">33 </w:t>
      </w:r>
      <w:r>
        <w:rPr>
          <w:rFonts w:hAnsi="Times New Roman" w:hint="default"/>
          <w:sz w:val="24"/>
          <w:szCs w:val="24"/>
          <w:rtl w:val="0"/>
        </w:rPr>
        <w:t>года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И я всегда ждала от мужчин мужественности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вы </w:t>
      </w:r>
      <w:r>
        <w:rPr>
          <w:rFonts w:hAnsi="Times New Roman" w:hint="default"/>
          <w:sz w:val="24"/>
          <w:szCs w:val="24"/>
          <w:rtl w:val="0"/>
        </w:rPr>
        <w:t>такой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простите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инфантильный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И мне это так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нравится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</w:t>
      </w:r>
      <w:r>
        <w:rPr>
          <w:rFonts w:hAnsi="Times New Roman" w:hint="default"/>
          <w:sz w:val="24"/>
          <w:szCs w:val="24"/>
          <w:rtl w:val="0"/>
        </w:rPr>
        <w:t xml:space="preserve"> мне сейчас это все рассказывал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мне казалось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я тебя маленького на руках держу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открывает крышку чайника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склоняется над паром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длинная 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звонок в дверь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А если я открою и скажу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они ошиблись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тут такой вообще не живет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он снимал квартиру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больше его здесь нет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Смотрит на Катю ласково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слышны соседские удары по батарее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Сейчас посмотрим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это значит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Берет с тумбочки тетрадку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открывает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зачитывает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). </w:t>
      </w:r>
      <w:r>
        <w:rPr>
          <w:rFonts w:hAnsi="Times New Roman" w:hint="default"/>
          <w:sz w:val="24"/>
          <w:szCs w:val="24"/>
          <w:rtl w:val="0"/>
        </w:rPr>
        <w:t>Пять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шесть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семь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так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sz w:val="24"/>
          <w:szCs w:val="24"/>
          <w:rtl w:val="0"/>
        </w:rPr>
        <w:t xml:space="preserve">осемь ударов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я приходила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ты не открываешь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Продолжает читать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Чтобы позвать Женю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 xml:space="preserve">постучать быльцем </w:t>
      </w:r>
      <w:r>
        <w:rPr>
          <w:rFonts w:hAnsi="Times New Roman" w:hint="default"/>
          <w:sz w:val="24"/>
          <w:szCs w:val="24"/>
          <w:rtl w:val="0"/>
          <w:lang w:val="ru-RU"/>
        </w:rPr>
        <w:t>три подряд и два отдельно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Может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это тетя Женя приходила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Давайте позовем ее и вместе чай будем пить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может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 не было никакой повестки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е дожидаясь ответа Кати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стучит по батарее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Длинная 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начинает нарочито рыться в сумке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подходит к окну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Закрывает шторы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Открывает шторы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 Звонок в дверь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идет в коридор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закрывает глаза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Слышны голоса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Котя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шо такое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Я два раза туда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сюда телепаю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не слышал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Мы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Ладно та старая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глухая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ты шо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Заходят в комнату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Добрый вечер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Аааа… 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понятно… </w:t>
      </w:r>
      <w:r>
        <w:rPr>
          <w:rFonts w:hAnsi="Times New Roman" w:hint="default"/>
          <w:sz w:val="24"/>
          <w:szCs w:val="24"/>
          <w:rtl w:val="0"/>
        </w:rPr>
        <w:t xml:space="preserve">Вот оно шо </w:t>
      </w:r>
      <w:r>
        <w:rPr>
          <w:rFonts w:ascii="Times New Roman"/>
          <w:sz w:val="24"/>
          <w:szCs w:val="24"/>
          <w:rtl w:val="0"/>
        </w:rPr>
        <w:t>"</w:t>
      </w:r>
      <w:r>
        <w:rPr>
          <w:rFonts w:hAnsi="Times New Roman" w:hint="default"/>
          <w:sz w:val="24"/>
          <w:szCs w:val="24"/>
          <w:rtl w:val="0"/>
        </w:rPr>
        <w:t>мы</w:t>
      </w:r>
      <w:r>
        <w:rPr>
          <w:rFonts w:ascii="Times New Roman"/>
          <w:sz w:val="24"/>
          <w:szCs w:val="24"/>
          <w:rtl w:val="0"/>
        </w:rPr>
        <w:t xml:space="preserve">" </w:t>
      </w:r>
      <w:r>
        <w:rPr>
          <w:rFonts w:hAnsi="Times New Roman" w:hint="default"/>
          <w:sz w:val="24"/>
          <w:szCs w:val="24"/>
          <w:rtl w:val="0"/>
        </w:rPr>
        <w:t>значило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Добрый вечер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девочка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Тетя Женя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это моя 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это тетя Женя моя соседка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Тетя Женя меня с первых дней знает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Ага… Ага… П</w:t>
      </w:r>
      <w:r>
        <w:rPr>
          <w:rFonts w:hAnsi="Times New Roman" w:hint="default"/>
          <w:sz w:val="24"/>
          <w:szCs w:val="24"/>
          <w:rtl w:val="0"/>
        </w:rPr>
        <w:t>ринесли такого мыршавого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страшненького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А потом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видишь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пацан какой получился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Да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Чайник совсем остыл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пойду подогрею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выходит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Тетя Женя пристально рассматривает Катю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Длинная 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Шото сегодня прохладно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Колени крутит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Завтра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дощь… </w:t>
      </w:r>
      <w:r>
        <w:rPr>
          <w:rFonts w:hAnsi="Times New Roman" w:hint="default"/>
          <w:sz w:val="24"/>
          <w:szCs w:val="24"/>
          <w:rtl w:val="0"/>
        </w:rPr>
        <w:t>Шо ты умеешь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девочка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</w:t>
      </w:r>
      <w:r>
        <w:rPr>
          <w:rFonts w:ascii="Times New Roman"/>
          <w:sz w:val="24"/>
          <w:szCs w:val="24"/>
          <w:rtl w:val="0"/>
        </w:rPr>
        <w:t>....</w:t>
      </w: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Ну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Тетя Женя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Извините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Евгения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Тетя Евгения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Я умею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вскакивает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хватает куклу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та произносит</w:t>
      </w:r>
      <w:r>
        <w:rPr>
          <w:rFonts w:ascii="Times New Roman"/>
          <w:i w:val="1"/>
          <w:iCs w:val="1"/>
          <w:sz w:val="24"/>
          <w:szCs w:val="24"/>
          <w:rtl w:val="0"/>
        </w:rPr>
        <w:t>: "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Мама</w:t>
      </w:r>
      <w:r>
        <w:rPr>
          <w:rFonts w:ascii="Times New Roman"/>
          <w:i w:val="1"/>
          <w:iCs w:val="1"/>
          <w:sz w:val="24"/>
          <w:szCs w:val="24"/>
          <w:rtl w:val="0"/>
        </w:rPr>
        <w:t>")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Иду</w:t>
      </w:r>
      <w:r>
        <w:rPr>
          <w:rFonts w:ascii="Times New Roman"/>
          <w:sz w:val="24"/>
          <w:szCs w:val="24"/>
          <w:rtl w:val="0"/>
        </w:rPr>
        <w:t>!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Заливаясь смехом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Хорош</w:t>
      </w:r>
      <w:r>
        <w:rPr>
          <w:rFonts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Входит Костя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Дорогие мои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Тетечка Женечка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Кате обещал сюрприз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остает из кармана что</w:t>
      </w:r>
      <w:r>
        <w:rPr>
          <w:rFonts w:ascii="Times New Roman"/>
          <w:i w:val="1"/>
          <w:iCs w:val="1"/>
          <w:sz w:val="24"/>
          <w:szCs w:val="24"/>
          <w:rtl w:val="0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то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завернутое в салфетку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Я когда это впервые увидел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для меня это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просто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чудо какое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то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Улун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распускающийся цветок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ладет в прозрачный заварник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заливает кипятком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и тетя Женя лицами приближаются к чайнику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Прям хризантема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Ты смотри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И шо это пить можно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Жаль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с человеком так нельзя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Достать из земли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залить кипятком и </w:t>
      </w:r>
      <w:r>
        <w:rPr>
          <w:rFonts w:hAnsi="Times New Roman" w:hint="default"/>
          <w:sz w:val="24"/>
          <w:szCs w:val="24"/>
          <w:rtl w:val="0"/>
          <w:lang w:val="ru-RU"/>
        </w:rPr>
        <w:t>снова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Чииии…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Тогда нельзя было бы кремировать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ерьезно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Да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если кремировать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то это уже заварка получится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олчат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Я вчера еду в метро на эскалаторе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поднимаюсь… Чето так захотелось в музей войны сходить… На лица мужские посмотреть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Поднимаюсь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задумалась о своих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кто остался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 смысле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мотрит испуга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но на Костю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кто в селе остался… а у выхода с эскалатора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справа на стене написано </w:t>
      </w:r>
      <w:r>
        <w:rPr>
          <w:rFonts w:ascii="Times New Roman"/>
          <w:sz w:val="24"/>
          <w:szCs w:val="24"/>
          <w:rtl w:val="0"/>
        </w:rPr>
        <w:t>"</w:t>
      </w:r>
      <w:r>
        <w:rPr>
          <w:rFonts w:hAnsi="Times New Roman" w:hint="default"/>
          <w:sz w:val="24"/>
          <w:szCs w:val="24"/>
          <w:rtl w:val="0"/>
        </w:rPr>
        <w:t>Підніміть візок</w:t>
      </w:r>
      <w:r>
        <w:rPr>
          <w:rFonts w:ascii="Times New Roman"/>
          <w:sz w:val="24"/>
          <w:szCs w:val="24"/>
          <w:rtl w:val="0"/>
        </w:rPr>
        <w:t xml:space="preserve">". </w:t>
      </w:r>
      <w:r>
        <w:rPr>
          <w:rFonts w:hAnsi="Times New Roman" w:hint="default"/>
          <w:sz w:val="24"/>
          <w:szCs w:val="24"/>
          <w:rtl w:val="0"/>
        </w:rPr>
        <w:t>Я как дернусь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руками вот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hAnsi="Times New Roman" w:hint="default"/>
          <w:sz w:val="24"/>
          <w:szCs w:val="24"/>
          <w:rtl w:val="0"/>
        </w:rPr>
        <w:t xml:space="preserve"> так воздух хватаю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візка никакого у меня и нет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Упала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коленку разбила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Это моя доверчивость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Суп варю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слышу по телевизору</w:t>
      </w:r>
      <w:r>
        <w:rPr>
          <w:rFonts w:ascii="Times New Roman"/>
          <w:sz w:val="24"/>
          <w:szCs w:val="24"/>
          <w:rtl w:val="0"/>
        </w:rPr>
        <w:t xml:space="preserve">: "... </w:t>
      </w:r>
      <w:r>
        <w:rPr>
          <w:rFonts w:hAnsi="Times New Roman" w:hint="default"/>
          <w:sz w:val="24"/>
          <w:szCs w:val="24"/>
          <w:rtl w:val="0"/>
        </w:rPr>
        <w:t>запишите наш телефон</w:t>
      </w:r>
      <w:r>
        <w:rPr>
          <w:rFonts w:ascii="Times New Roman"/>
          <w:sz w:val="24"/>
          <w:szCs w:val="24"/>
          <w:rtl w:val="0"/>
        </w:rPr>
        <w:t xml:space="preserve">...". </w:t>
      </w:r>
      <w:r>
        <w:rPr>
          <w:rFonts w:hAnsi="Times New Roman" w:hint="default"/>
          <w:sz w:val="24"/>
          <w:szCs w:val="24"/>
          <w:rtl w:val="0"/>
        </w:rPr>
        <w:t>Бросаю все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бегу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 рецепте карандаш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ом </w:t>
      </w:r>
      <w:r>
        <w:rPr>
          <w:rFonts w:hAnsi="Times New Roman" w:hint="default"/>
          <w:sz w:val="24"/>
          <w:szCs w:val="24"/>
          <w:rtl w:val="0"/>
        </w:rPr>
        <w:t>записываю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Чей телефон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Зачем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Какой візок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Так и мужьям своим верила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пока не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Смотрит на Костю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Ладно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дети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пойду в аптеку прогуляюсь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Выходит в коридо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р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Из коридора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Слушайте батарею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Вдогонку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Минут через пятнадцать заходите</w:t>
      </w:r>
      <w:r>
        <w:rPr>
          <w:rFonts w:ascii="Times New Roman"/>
          <w:sz w:val="24"/>
          <w:szCs w:val="24"/>
          <w:rtl w:val="0"/>
        </w:rPr>
        <w:t>!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Поняла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Котя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Хлопок двери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Она чай не выпила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Вы один живете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Вернется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выпьет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Включает люстру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садится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встает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открывает шторы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Машет  рукой тете Жене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Открывает окно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кричит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Принесите мне пустырник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календулу и валерьяну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каплях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Закрывает окно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Кате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Сердце щемит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Поворачивается к ней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</w:rPr>
        <w:t>Нет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Живу не один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Длинная 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С</w:t>
      </w:r>
      <w:r>
        <w:rPr>
          <w:rFonts w:ascii="Times New Roman"/>
          <w:sz w:val="24"/>
          <w:szCs w:val="24"/>
          <w:rtl w:val="0"/>
        </w:rPr>
        <w:t>...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Сссссс</w:t>
      </w:r>
      <w:r>
        <w:rPr>
          <w:rFonts w:ascii="Times New Roman"/>
          <w:sz w:val="24"/>
          <w:szCs w:val="24"/>
          <w:rtl w:val="0"/>
        </w:rPr>
        <w:t>...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Е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го звук переходит в звук подражающий комариному писку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Он делает вид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что провожает комара глазами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подходит вплотную к Кате</w:t>
      </w:r>
      <w:r>
        <w:rPr>
          <w:rFonts w:ascii="Times New Roman"/>
          <w:i w:val="1"/>
          <w:iCs w:val="1"/>
          <w:sz w:val="24"/>
          <w:szCs w:val="24"/>
          <w:rtl w:val="0"/>
        </w:rPr>
        <w:t>, "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убивает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"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комара у ее лица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Я Вас спас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Костя и 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Как Вас по отчеству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Может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Вас больше фамилия интересует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Пока отчество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Эта такая история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Если рассказать половину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будет смешно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если всю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то очень грустно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 не хочу грустно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Костя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устала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Нас двое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и мой брат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Моя мама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так нельзя о маме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конечно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но она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мягко говоря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 красавица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Спроса мужского на нее никогда не было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Она работала и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сказать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работает в библиотеке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И вот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было ей уже </w:t>
      </w:r>
      <w:r>
        <w:rPr>
          <w:rFonts w:ascii="Times New Roman"/>
          <w:sz w:val="24"/>
          <w:szCs w:val="24"/>
          <w:rtl w:val="0"/>
        </w:rPr>
        <w:t xml:space="preserve">42 </w:t>
      </w:r>
      <w:r>
        <w:rPr>
          <w:rFonts w:hAnsi="Times New Roman" w:hint="default"/>
          <w:sz w:val="24"/>
          <w:szCs w:val="24"/>
          <w:rtl w:val="0"/>
        </w:rPr>
        <w:t>года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бабушка даже перестала надеяться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Ехала она в метро на работу на станцию </w:t>
      </w:r>
      <w:r>
        <w:rPr>
          <w:rFonts w:ascii="Times New Roman"/>
          <w:sz w:val="24"/>
          <w:szCs w:val="24"/>
          <w:rtl w:val="0"/>
        </w:rPr>
        <w:t>"</w:t>
      </w:r>
      <w:r>
        <w:rPr>
          <w:rFonts w:hAnsi="Times New Roman" w:hint="default"/>
          <w:sz w:val="24"/>
          <w:szCs w:val="24"/>
          <w:rtl w:val="0"/>
        </w:rPr>
        <w:t>Печерская</w:t>
      </w:r>
      <w:r>
        <w:rPr>
          <w:rFonts w:ascii="Times New Roman"/>
          <w:sz w:val="24"/>
          <w:szCs w:val="24"/>
          <w:rtl w:val="0"/>
        </w:rPr>
        <w:t xml:space="preserve">", </w:t>
      </w:r>
      <w:r>
        <w:rPr>
          <w:rFonts w:hAnsi="Times New Roman" w:hint="default"/>
          <w:sz w:val="24"/>
          <w:szCs w:val="24"/>
          <w:rtl w:val="0"/>
        </w:rPr>
        <w:t xml:space="preserve">читала </w:t>
      </w:r>
      <w:r>
        <w:rPr>
          <w:rFonts w:hAnsi="Times New Roman" w:hint="default"/>
          <w:sz w:val="24"/>
          <w:szCs w:val="24"/>
          <w:rtl w:val="0"/>
          <w:lang w:val="ru-RU"/>
        </w:rPr>
        <w:t>книжечку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вдруг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поезд резко затормозил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она не удержалась и упала на мужчину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Скоро я родился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Беременность была сложна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потом кесарево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а через </w:t>
      </w:r>
      <w:r>
        <w:rPr>
          <w:rFonts w:ascii="Times New Roman"/>
          <w:sz w:val="24"/>
          <w:szCs w:val="24"/>
          <w:rtl w:val="0"/>
        </w:rPr>
        <w:t xml:space="preserve">2 </w:t>
      </w:r>
      <w:r>
        <w:rPr>
          <w:rFonts w:hAnsi="Times New Roman" w:hint="default"/>
          <w:sz w:val="24"/>
          <w:szCs w:val="24"/>
          <w:rtl w:val="0"/>
        </w:rPr>
        <w:t>месяца оказалось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мама снова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А меня к этому времени еще не назвали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все сомневались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говорили просто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/>
          <w:sz w:val="24"/>
          <w:szCs w:val="24"/>
          <w:rtl w:val="0"/>
        </w:rPr>
        <w:t>"</w:t>
      </w:r>
      <w:r>
        <w:rPr>
          <w:rFonts w:hAnsi="Times New Roman" w:hint="default"/>
          <w:sz w:val="24"/>
          <w:szCs w:val="24"/>
          <w:rtl w:val="0"/>
        </w:rPr>
        <w:t>мальчик</w:t>
      </w:r>
      <w:r>
        <w:rPr>
          <w:rFonts w:ascii="Times New Roman"/>
          <w:sz w:val="24"/>
          <w:szCs w:val="24"/>
          <w:rtl w:val="0"/>
        </w:rPr>
        <w:t xml:space="preserve">". </w:t>
      </w:r>
      <w:r>
        <w:rPr>
          <w:rFonts w:hAnsi="Times New Roman" w:hint="default"/>
          <w:sz w:val="24"/>
          <w:szCs w:val="24"/>
          <w:rtl w:val="0"/>
        </w:rPr>
        <w:t>Вторая беременность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Снова кесарево и брат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И у мамы и у папы отцов Константинами звали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Они подумали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если одного из нас в честь одного из дедов назвать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будет несправедливо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мы и два Кости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Хорошо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Мне нравится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Катя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hAnsi="Times New Roman" w:hint="default"/>
          <w:sz w:val="24"/>
          <w:szCs w:val="24"/>
          <w:rtl w:val="0"/>
        </w:rPr>
        <w:t>Вы же голодная</w:t>
      </w:r>
      <w:r>
        <w:rPr>
          <w:rFonts w:ascii="Times New Roman"/>
          <w:sz w:val="24"/>
          <w:szCs w:val="24"/>
          <w:rtl w:val="0"/>
        </w:rPr>
        <w:t xml:space="preserve">? </w:t>
      </w:r>
      <w:r>
        <w:rPr>
          <w:rFonts w:hAnsi="Times New Roman" w:hint="default"/>
          <w:sz w:val="24"/>
          <w:szCs w:val="24"/>
          <w:rtl w:val="0"/>
        </w:rPr>
        <w:t>Да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вообще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то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думаю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мне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наверное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домой пора возвращаться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У меня мама знаете как волнуется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Так рано еще совсем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побудьте еще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пожалуйста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ауза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Можно </w:t>
      </w:r>
      <w:r>
        <w:rPr>
          <w:rFonts w:hAnsi="Times New Roman" w:hint="default"/>
          <w:sz w:val="24"/>
          <w:szCs w:val="24"/>
          <w:rtl w:val="0"/>
        </w:rPr>
        <w:t>я Вам о своем отце расскажу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Очень </w:t>
      </w:r>
      <w:r>
        <w:rPr>
          <w:rFonts w:hAnsi="Times New Roman" w:hint="default"/>
          <w:sz w:val="24"/>
          <w:szCs w:val="24"/>
          <w:rtl w:val="0"/>
          <w:lang w:val="ru-RU"/>
        </w:rPr>
        <w:t>можно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У Вас есть что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</w:rPr>
        <w:t>нибудь выпить Костя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Да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сейчас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Уходит в ту правую комнату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быстро возвращается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У него в руках бутылка коньяка и две разные рюмки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Ваша квартира мне детство мое напоминает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У бабушки такие же обои были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так же быльце отрывалось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кукла сидела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Наливайте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наливает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Выпивают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У меня мама красавица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Смотрит на Костю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). </w:t>
      </w:r>
      <w:r>
        <w:rPr>
          <w:rFonts w:hAnsi="Times New Roman" w:hint="default"/>
          <w:sz w:val="24"/>
          <w:szCs w:val="24"/>
          <w:rtl w:val="0"/>
        </w:rPr>
        <w:t>Извините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Они с отцом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 папой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познакомились в очереди в магазине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 молочном отделе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Да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Видно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что говорить ей непросто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Сейчас перед глазами их свадебная фотография стоит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Мама смотрит прямо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папа на нее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Они всю жизнь так жили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У нее такое платье свадебное было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все в цветах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белых на белом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А когда я родилась у мамы молоко пропало и папа бегал на молочную кухню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Наливайте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Выпивают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И вот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был январь</w:t>
      </w:r>
      <w:r>
        <w:rPr>
          <w:rFonts w:ascii="Times New Roman"/>
          <w:sz w:val="24"/>
          <w:szCs w:val="24"/>
          <w:rtl w:val="0"/>
        </w:rPr>
        <w:t xml:space="preserve">, -25 </w:t>
      </w:r>
      <w:r>
        <w:rPr>
          <w:rFonts w:hAnsi="Times New Roman" w:hint="default"/>
          <w:sz w:val="24"/>
          <w:szCs w:val="24"/>
          <w:rtl w:val="0"/>
        </w:rPr>
        <w:t>и очень много снега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Такая зима редкая была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Папа пошел за молочком для меня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Нету его и нету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нету и нету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нету и нету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нету и нету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показывает пальцем на бутылку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наливает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Выпивают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У него остановилось сердце и он упал в сугроб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А когда его нашли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его совсем не было видно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только рука торчала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в руке бутылочка с молочком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Вот так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понимаете</w:t>
      </w:r>
      <w:r>
        <w:rPr>
          <w:rFonts w:ascii="Times New Roman"/>
          <w:sz w:val="24"/>
          <w:szCs w:val="24"/>
          <w:rtl w:val="0"/>
        </w:rPr>
        <w:t xml:space="preserve">?!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Вскакивает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вырывает быльце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падает на пол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поднимает руку с быльце в верх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Вот так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hAnsi="Times New Roman" w:hint="default"/>
          <w:sz w:val="24"/>
          <w:szCs w:val="24"/>
          <w:rtl w:val="0"/>
        </w:rPr>
        <w:t>Серце остановилось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рука молоко для меня держала</w:t>
      </w:r>
      <w:r>
        <w:rPr>
          <w:rFonts w:ascii="Times New Roman"/>
          <w:sz w:val="24"/>
          <w:szCs w:val="24"/>
          <w:rtl w:val="0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Плачет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ложится рядом с ней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Мама с тех пор больше ни с кем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никогда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когда выросла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стала понимать как ей тяжело одной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намекаю ей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она так удивленно</w:t>
      </w:r>
      <w:r>
        <w:rPr>
          <w:rFonts w:ascii="Times New Roman"/>
          <w:sz w:val="24"/>
          <w:szCs w:val="24"/>
          <w:rtl w:val="0"/>
        </w:rPr>
        <w:t>: "</w:t>
      </w:r>
      <w:r>
        <w:rPr>
          <w:rFonts w:hAnsi="Times New Roman" w:hint="default"/>
          <w:sz w:val="24"/>
          <w:szCs w:val="24"/>
          <w:rtl w:val="0"/>
        </w:rPr>
        <w:t>Молоко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".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резко поднимается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выходит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Из кухни слышны звуки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медленно встает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подходит к кукле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Говорит кукле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). </w:t>
      </w:r>
      <w:r>
        <w:rPr>
          <w:rFonts w:hAnsi="Times New Roman" w:hint="default"/>
          <w:sz w:val="24"/>
          <w:szCs w:val="24"/>
          <w:rtl w:val="0"/>
        </w:rPr>
        <w:t>Мама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Мама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Возвращается Костя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Протягивает Кате стакан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Вот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Теплое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 медом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Пока что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я Вам молоко буду носить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пьет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hAnsi="Times New Roman" w:hint="default"/>
          <w:sz w:val="24"/>
          <w:szCs w:val="24"/>
          <w:rtl w:val="0"/>
        </w:rPr>
        <w:t xml:space="preserve"> Не коньяк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конечно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Начинают смеяться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Замолкают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Опьянела совсем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Спасибо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Мне очень важно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что Вы это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рассказали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тебя</w:t>
      </w:r>
      <w:r>
        <w:rPr>
          <w:rFonts w:hAnsi="Times New Roman" w:hint="default"/>
          <w:sz w:val="24"/>
          <w:szCs w:val="24"/>
          <w:rtl w:val="0"/>
        </w:rPr>
        <w:t xml:space="preserve"> выбрал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Пойдё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Иду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 в правую комнату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3.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 комнате темно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Костя включает свет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Катя видит большой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 празднично накрытый стол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За столом сидит женщина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похожая на Костю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-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его мама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Костин брат Костя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мужчина с шрамом на лице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-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отец Кост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официант из первой сцены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Здравствуйте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се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кто за столом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 кивают ей и улыбаются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Замечает официанта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Как это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Я объясню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Мама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это моя Катя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Под шубой есть</w:t>
      </w:r>
      <w:r>
        <w:rPr>
          <w:rFonts w:ascii="Times New Roman"/>
          <w:sz w:val="24"/>
          <w:szCs w:val="24"/>
          <w:rtl w:val="0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Мама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сына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Садитесь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Садятся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Встает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Нужно было бы шампанского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конечно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Но мы с Катей немножко коньяку выпили 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sz w:val="24"/>
          <w:szCs w:val="24"/>
          <w:rtl w:val="0"/>
        </w:rPr>
        <w:t xml:space="preserve"> молок</w:t>
      </w:r>
      <w:r>
        <w:rPr>
          <w:rFonts w:hAnsi="Times New Roman" w:hint="default"/>
          <w:sz w:val="24"/>
          <w:szCs w:val="24"/>
          <w:rtl w:val="0"/>
          <w:lang w:val="ru-RU"/>
        </w:rPr>
        <w:t>ом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понижать градус нельзя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Улыбается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волнуется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Наливает коньяк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А у</w:t>
      </w:r>
      <w:r>
        <w:rPr>
          <w:rFonts w:hAnsi="Times New Roman" w:hint="default"/>
          <w:sz w:val="24"/>
          <w:szCs w:val="24"/>
          <w:rtl w:val="0"/>
        </w:rPr>
        <w:t xml:space="preserve"> меня руки трясутся и глаз дергается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</w:rPr>
        <w:t xml:space="preserve"> Дорогая Катя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все это может показаться тебе странным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как и мне в свое время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Ты </w:t>
      </w:r>
      <w:r>
        <w:rPr>
          <w:rFonts w:hAnsi="Times New Roman" w:hint="default"/>
          <w:sz w:val="24"/>
          <w:szCs w:val="24"/>
          <w:rtl w:val="0"/>
          <w:lang w:val="ru-RU"/>
        </w:rPr>
        <w:t>теп</w:t>
      </w:r>
      <w:r>
        <w:rPr>
          <w:rFonts w:hAnsi="Times New Roman" w:hint="default"/>
          <w:sz w:val="24"/>
          <w:szCs w:val="24"/>
          <w:rtl w:val="0"/>
        </w:rPr>
        <w:t>е</w:t>
      </w:r>
      <w:r>
        <w:rPr>
          <w:rFonts w:hAnsi="Times New Roman" w:hint="default"/>
          <w:sz w:val="24"/>
          <w:szCs w:val="24"/>
          <w:rtl w:val="0"/>
          <w:lang w:val="ru-RU"/>
        </w:rPr>
        <w:t>р</w:t>
      </w:r>
      <w:r>
        <w:rPr>
          <w:rFonts w:hAnsi="Times New Roman" w:hint="default"/>
          <w:sz w:val="24"/>
          <w:szCs w:val="24"/>
          <w:rtl w:val="0"/>
        </w:rPr>
        <w:t>ь одна из нас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Все мы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… </w:t>
      </w:r>
      <w:r>
        <w:rPr>
          <w:rFonts w:hAnsi="Times New Roman" w:hint="default"/>
          <w:sz w:val="24"/>
          <w:szCs w:val="24"/>
          <w:rtl w:val="0"/>
        </w:rPr>
        <w:t>Не к столу сказать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все мы умерли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Все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 кто за столом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 улыбаются</w:t>
      </w:r>
      <w:r>
        <w:rPr>
          <w:rFonts w:ascii="Times New Roman"/>
          <w:i w:val="1"/>
          <w:iCs w:val="1"/>
          <w:sz w:val="24"/>
          <w:szCs w:val="24"/>
          <w:rtl w:val="0"/>
        </w:rPr>
        <w:t>).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Мама Кости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Умерли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бумерли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Все смеются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Но сейчас не об этом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Костя Перин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одиннадцать лет за тобой сидел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Сидел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ascii="Times New Roman"/>
          <w:i w:val="1"/>
          <w:iCs w:val="1"/>
          <w:sz w:val="24"/>
          <w:szCs w:val="24"/>
          <w:rtl w:val="0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Щипает себя</w:t>
      </w:r>
      <w:r>
        <w:rPr>
          <w:rFonts w:ascii="Times New Roman"/>
          <w:i w:val="1"/>
          <w:iCs w:val="1"/>
          <w:sz w:val="24"/>
          <w:szCs w:val="24"/>
          <w:rtl w:val="0"/>
        </w:rPr>
        <w:t>)</w:t>
      </w:r>
      <w:ins w:id="0" w:date="2015-10-05T20:45:00Z" w:author="owner">
        <w:r>
          <w:rPr>
            <w:rFonts w:ascii="Times New Roman"/>
            <w:i w:val="1"/>
            <w:iCs w:val="1"/>
            <w:sz w:val="24"/>
            <w:szCs w:val="24"/>
            <w:rtl w:val="0"/>
            <w:lang w:val="ru-RU"/>
          </w:rPr>
          <w:t>.</w:t>
        </w:r>
      </w:ins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Костя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Ты теперь с нами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Сегодня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 кругу самых близких людей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хочу сказать тебе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люблю тебя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1-</w:t>
      </w:r>
      <w:r>
        <w:rPr>
          <w:rFonts w:hAnsi="Times New Roman" w:hint="default"/>
          <w:sz w:val="24"/>
          <w:szCs w:val="24"/>
          <w:rtl w:val="0"/>
        </w:rPr>
        <w:t xml:space="preserve"> Б класса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И когда я узнал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ты к нам скоро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 у меня сюрприз для тебя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Громко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Входит отец Кати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совсем молодой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приблизительно ее ровесник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Вот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Мужчина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Здравствуй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Здравствуйте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Мужчина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Маме горе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 мне радость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Вот как жизнь складывается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… 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hAnsi="Times New Roman" w:hint="default"/>
          <w:sz w:val="24"/>
          <w:szCs w:val="24"/>
          <w:rtl w:val="0"/>
        </w:rPr>
        <w:t>ли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</w:rPr>
        <w:t xml:space="preserve"> как теперь говорить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смерть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Мама о тебе каждый день вспомина</w:t>
      </w:r>
      <w:r>
        <w:rPr>
          <w:rFonts w:hAnsi="Times New Roman" w:hint="default"/>
          <w:sz w:val="24"/>
          <w:szCs w:val="24"/>
          <w:rtl w:val="0"/>
          <w:lang w:val="ru-RU"/>
        </w:rPr>
        <w:t>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Молоко… </w:t>
      </w:r>
      <w:r>
        <w:rPr>
          <w:rFonts w:hAnsi="Times New Roman" w:hint="default"/>
          <w:sz w:val="24"/>
          <w:szCs w:val="24"/>
          <w:rtl w:val="0"/>
        </w:rPr>
        <w:t>Она так и осталась одна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Мужчина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Я знаю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Мы тут отслеживаем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Тебя очень ждал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Помню тебя </w:t>
      </w:r>
      <w:r>
        <w:rPr>
          <w:rFonts w:ascii="Times New Roman"/>
          <w:sz w:val="24"/>
          <w:szCs w:val="24"/>
          <w:rtl w:val="0"/>
        </w:rPr>
        <w:t>4,500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 последний раз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А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киллограм </w:t>
      </w:r>
      <w:r>
        <w:rPr>
          <w:rFonts w:ascii="Times New Roman"/>
          <w:sz w:val="24"/>
          <w:szCs w:val="24"/>
          <w:rtl w:val="0"/>
          <w:lang w:val="ru-RU"/>
        </w:rPr>
        <w:t>70?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Папа…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Мужчина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Короче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Костя тебе предложение делает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Со мной говорил уже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я поддерживаю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spacing w:before="10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Мама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 Кости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Катюша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как он в тебя влюблен был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приходил домой плакал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Я ему морковку терла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чтобы тебя перерос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После школы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отца сократили</w:t>
      </w:r>
      <w:r>
        <w:rPr>
          <w:rFonts w:hAnsi="Times New Roman" w:hint="default"/>
          <w:sz w:val="24"/>
          <w:szCs w:val="24"/>
          <w:rtl w:val="0"/>
        </w:rPr>
        <w:t xml:space="preserve"> пришлось </w:t>
      </w:r>
      <w:r>
        <w:rPr>
          <w:rFonts w:hAnsi="Times New Roman" w:hint="default"/>
          <w:sz w:val="24"/>
          <w:szCs w:val="24"/>
          <w:rtl w:val="0"/>
          <w:lang w:val="ru-RU"/>
        </w:rPr>
        <w:t>переехать на восток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его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умер… Костик</w:t>
      </w:r>
      <w:r>
        <w:rPr>
          <w:rFonts w:hAnsi="Times New Roman" w:hint="default"/>
          <w:sz w:val="24"/>
          <w:szCs w:val="24"/>
          <w:rtl w:val="0"/>
        </w:rPr>
        <w:t xml:space="preserve"> в мед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поступил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окончил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hAnsi="Times New Roman" w:hint="default"/>
          <w:sz w:val="24"/>
          <w:szCs w:val="24"/>
          <w:rtl w:val="0"/>
        </w:rPr>
        <w:t>отом весь этот ужас начался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Подорвали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Катюша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</w:rPr>
        <w:t xml:space="preserve"> Хорошо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что все дома были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Так вместе и остались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… С </w:t>
      </w:r>
      <w:r>
        <w:rPr>
          <w:rFonts w:hAnsi="Times New Roman" w:hint="default"/>
          <w:sz w:val="24"/>
          <w:szCs w:val="24"/>
          <w:rtl w:val="0"/>
        </w:rPr>
        <w:t>отцом встретились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Теперь снова все вместе жи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Тут хорошо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Нормально… Терпимо… </w:t>
      </w:r>
      <w:r>
        <w:rPr>
          <w:rFonts w:hAnsi="Times New Roman" w:hint="default"/>
          <w:sz w:val="24"/>
          <w:szCs w:val="24"/>
          <w:rtl w:val="0"/>
        </w:rPr>
        <w:t>Сразу квартиру дают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Родственников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 мере поступления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подселя</w:t>
      </w:r>
      <w:r>
        <w:rPr>
          <w:rFonts w:hAnsi="Times New Roman" w:hint="default"/>
          <w:sz w:val="24"/>
          <w:szCs w:val="24"/>
          <w:rtl w:val="0"/>
          <w:lang w:val="ru-RU"/>
        </w:rPr>
        <w:t>ют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Спокойно все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видишь все другими глазами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Если бы при жизни такое понимание…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оживленно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</w:rPr>
        <w:t xml:space="preserve"> В театры бесплатный вход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А актеры у нас какие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Все кто рано ушел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лучшие</w:t>
      </w:r>
      <w:r>
        <w:rPr>
          <w:rFonts w:ascii="Times New Roman"/>
          <w:sz w:val="24"/>
          <w:szCs w:val="24"/>
          <w:rtl w:val="0"/>
        </w:rPr>
        <w:t xml:space="preserve">... </w:t>
      </w:r>
      <w:r>
        <w:rPr>
          <w:rFonts w:hAnsi="Times New Roman" w:hint="default"/>
          <w:sz w:val="24"/>
          <w:szCs w:val="24"/>
          <w:rtl w:val="0"/>
        </w:rPr>
        <w:t>Ты покушай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подумай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не пойдешь за Костю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дружить будем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Без обид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Тут все без обид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Катя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Как же мама там без меня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со мной произошло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Отец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Ты вышла на остановку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работу ехать и тебя машина – бах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Обнимает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то шепчет на ухо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входит тетя Женя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Тетя Женя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рассказали уже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Ну и хорошо…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Садится за стол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наливают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выпивают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тетя Женя начинает петь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все подхватывают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отец продолжает шептать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дальней станции сойду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Трава по пояс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хорошо с былым наедине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Бродить в полях ничем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ничем не беспокоясь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васильковой синей тишине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Бродить в полях ничем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ничем не беспокоясь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васильковой синей тишине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Отец Кати  выбегает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приносил лист бумаги и ручку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Катя садится на пол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то пишет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дальней станции сойду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Запахнет медом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Живой воды попью у журавля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Тут все 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отсюда родом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васильки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тополя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Тут все 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отсюда родом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васильки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тополя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дальней станции сойду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Необходимо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высокой ветки в детство загляну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Ты мне опять позволь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мой край родимый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Быть посвященным в эту тишину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плавно входит ЗТМ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дальней станции сойду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Трава по пояс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Зайду в траву как в море босиком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без меня обратный скорый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скорый поезд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Растает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шуме городском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без меня обратный скорый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скорый поезд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Растает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шуме городском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Растает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шуме городском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4.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Та же квартира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только теперь это квартира Кати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за поминальным  столом сидит сухая женщина лет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60,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то напевает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но разобрать невозможно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тихо тянет одну ноту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на сколько дыхания хватает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Поднимает голову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водит глазами по столу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медленно встает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Пересыпает недоеденные салаты в один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Входит женщина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40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лет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Женщина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Мама…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Мама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Убираю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Оля…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Женщина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Мама…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Начинает плакать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садится в кресло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закрывает лицо руками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Катя…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Слышны звуки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стук по оконному стеклу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Мама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Голубь стучится…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громко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Улетай голубь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опоздал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нас уже все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Глаза болят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Женщина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Давай я тебе успокоительных накапаю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Пустырник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календула…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Мама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Как она там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Не голодная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 нас столько всего осталось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людей пришло… Полина Ивановна… Сидит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 наш салат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смотрю на нее и думаю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 сидит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моей девочке первым рассказал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слова переносить… Ра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жизнь не переносится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Сидит эта Полина Ивановна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 салат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девочки моей больше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то чтобы злюсь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не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Звук по стеклу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Мама истошно кричит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Улетай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Пошел вон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Звук грома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слышно как по подоконнику и стеклу стучат капли дождя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Пошел вон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Все пошли вон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плачет тихо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Дышать нечем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Открой окно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Оля подходит к окну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открывает тюль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на стекле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со стороны улицы мокрый  жёлтый лист 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4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прилеплен на стекло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Оля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тут письмо… от Кати…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Мама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Давай я тебе успокоительных накапаю… пустырника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календулы и валерьянки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Всего по </w:t>
      </w:r>
      <w:r>
        <w:rPr>
          <w:rFonts w:ascii="Times New Roman"/>
          <w:sz w:val="24"/>
          <w:szCs w:val="24"/>
          <w:rtl w:val="0"/>
          <w:lang w:val="ru-RU"/>
        </w:rPr>
        <w:t xml:space="preserve">40 </w:t>
      </w:r>
      <w:r>
        <w:rPr>
          <w:rFonts w:hAnsi="Times New Roman" w:hint="default"/>
          <w:sz w:val="24"/>
          <w:szCs w:val="24"/>
          <w:rtl w:val="0"/>
          <w:lang w:val="ru-RU"/>
        </w:rPr>
        <w:t>капель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лет – столько капель…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Оля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Читает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Родная моя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самая лучшая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тут сказали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могу написать тебе один раз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встретила хороших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Помнишь Костю Перина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погиб вместе с мамой и братом… подорвали их…  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замуж выхожу… Нужно было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встретить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Пишу тебе все это левой рукой и плачу прямо на письмо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Переучивала ты меня зря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получается…  В театры тут бесплатный вход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дождусь тебя и находимся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Завтра с Костиной мамой пойдем Виталика Линецкого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Тут он не только играет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ставит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мечтал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ненужное тут забывается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становится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 передает тебе привет и очень просит тебя пожить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Осмотреться… Приглядеться к мужчинам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Рекомендует Ивана Николаевича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соседа нашего…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чем вы там счастливее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нам тут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должна заканчивать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Люблю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родная моя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такой чай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улун называется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Купи и пей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живи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Живым живое – теперь я это совсем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Оле привет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 свидания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Слышно как Катя тихо поет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звук уходит из комнаты на окно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дальней станции сойду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Трава по пояс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хорошо с былым наедине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Бродить в полях ничем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ничем не беспокоясь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васильковой синей тишине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Бродить в полях ничем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ничем не беспокоясь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васильковой синей тишине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мама Кати начинает есть салат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плавный ЗТМ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дальней станции сойду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Запахнет медом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Живой воды попью у журавля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Тут все 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отсюда родом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васильки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тополя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Тут все 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отсюда родом</w:t>
      </w:r>
    </w:p>
    <w:p>
      <w:pPr>
        <w:pStyle w:val="Без интервала"/>
        <w:jc w:val="both"/>
        <w:rPr>
          <w:ins w:id="1" w:date="2015-10-05T20:45:00Z" w:author="owner"/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васильки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тополя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Без интервала"/>
        <w:jc w:val="center"/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Конец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794" w:right="851" w:bottom="79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18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